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E7" w:rsidRPr="003E325C" w:rsidRDefault="00731E94" w:rsidP="0096032A">
      <w:pPr>
        <w:pStyle w:val="Title"/>
        <w:spacing w:after="0"/>
        <w:jc w:val="center"/>
        <w:rPr>
          <w:sz w:val="40"/>
        </w:rPr>
      </w:pPr>
      <w:r>
        <w:rPr>
          <w:sz w:val="40"/>
        </w:rPr>
        <w:t>Operations Council</w:t>
      </w:r>
    </w:p>
    <w:p w:rsidR="00237931" w:rsidRPr="00E276D9" w:rsidRDefault="00237931" w:rsidP="0096032A">
      <w:pPr>
        <w:pStyle w:val="Heading2"/>
        <w:spacing w:before="0" w:line="240" w:lineRule="auto"/>
        <w:contextualSpacing/>
        <w:jc w:val="center"/>
        <w:rPr>
          <w:sz w:val="20"/>
        </w:rPr>
      </w:pPr>
      <w:r w:rsidRPr="00E276D9">
        <w:rPr>
          <w:sz w:val="20"/>
        </w:rPr>
        <w:t>Action Charter</w:t>
      </w:r>
    </w:p>
    <w:p w:rsidR="00237931" w:rsidRPr="00E276D9" w:rsidRDefault="00D8165F" w:rsidP="0096032A">
      <w:pPr>
        <w:spacing w:after="0" w:line="240" w:lineRule="auto"/>
        <w:contextualSpacing/>
      </w:pPr>
      <w:r>
        <w:pict>
          <v:rect id="_x0000_i1025" style="width:0;height:1.5pt" o:hralign="center" o:hrstd="t" o:hr="t" fillcolor="#a0a0a0" stroked="f"/>
        </w:pict>
      </w:r>
    </w:p>
    <w:p w:rsidR="005F7FDD" w:rsidRPr="00D54601" w:rsidRDefault="00E630AF" w:rsidP="005C6909">
      <w:pPr>
        <w:spacing w:after="0" w:line="240" w:lineRule="auto"/>
        <w:contextualSpacing/>
        <w:rPr>
          <w:sz w:val="20"/>
          <w:szCs w:val="20"/>
        </w:rPr>
      </w:pPr>
      <w:r>
        <w:rPr>
          <w:rFonts w:ascii="Calibri" w:hAnsi="Calibri"/>
          <w:color w:val="000000"/>
          <w:sz w:val="20"/>
          <w:szCs w:val="20"/>
        </w:rPr>
        <w:t xml:space="preserve">This Charter is established between the Executive </w:t>
      </w:r>
      <w:r w:rsidRPr="00D54601">
        <w:rPr>
          <w:color w:val="000000"/>
          <w:sz w:val="20"/>
          <w:szCs w:val="20"/>
        </w:rPr>
        <w:t>Leadership Team (ELT, the Sponsor) and the Operations Council to identify the purpose and scope, planned outcomes, and membership for the Council during the three-year of the 2018-2021 academic years.</w:t>
      </w:r>
      <w:r w:rsidR="00D8165F">
        <w:rPr>
          <w:sz w:val="20"/>
          <w:szCs w:val="20"/>
        </w:rPr>
        <w:pict>
          <v:rect id="_x0000_i1026" style="width:0;height:1.5pt" o:hrstd="t" o:hr="t" fillcolor="#a0a0a0" stroked="f"/>
        </w:pict>
      </w:r>
    </w:p>
    <w:p w:rsidR="00E630AF" w:rsidRPr="00D54601" w:rsidRDefault="00C11F43" w:rsidP="00E630AF">
      <w:pPr>
        <w:spacing w:after="0" w:line="240" w:lineRule="auto"/>
        <w:ind w:left="2160" w:hanging="2160"/>
        <w:contextualSpacing/>
        <w:rPr>
          <w:sz w:val="20"/>
          <w:szCs w:val="20"/>
        </w:rPr>
      </w:pPr>
      <w:r w:rsidRPr="00D54601">
        <w:rPr>
          <w:rStyle w:val="Strong"/>
          <w:sz w:val="20"/>
          <w:szCs w:val="20"/>
        </w:rPr>
        <w:t>Purpose</w:t>
      </w:r>
      <w:r w:rsidR="00E630AF" w:rsidRPr="00D54601">
        <w:rPr>
          <w:rStyle w:val="Strong"/>
          <w:sz w:val="20"/>
          <w:szCs w:val="20"/>
        </w:rPr>
        <w:t xml:space="preserve"> and Scope</w:t>
      </w:r>
      <w:r w:rsidRPr="00D54601">
        <w:rPr>
          <w:rStyle w:val="Strong"/>
          <w:sz w:val="20"/>
          <w:szCs w:val="20"/>
        </w:rPr>
        <w:t>:</w:t>
      </w:r>
      <w:r w:rsidRPr="00D54601">
        <w:rPr>
          <w:rStyle w:val="Strong"/>
          <w:sz w:val="20"/>
          <w:szCs w:val="20"/>
        </w:rPr>
        <w:tab/>
      </w:r>
      <w:r w:rsidR="00E630AF" w:rsidRPr="00D54601">
        <w:rPr>
          <w:sz w:val="20"/>
          <w:szCs w:val="20"/>
        </w:rPr>
        <w:t>The Operations Council provides a forum for participatory governance and makes recommendations to ELT for strategic directions, initiatives, and operations consistent with the ARC Strategic Plan.</w:t>
      </w:r>
    </w:p>
    <w:p w:rsidR="00E630AF" w:rsidRPr="00D54601" w:rsidRDefault="00E630AF" w:rsidP="00E630AF">
      <w:pPr>
        <w:spacing w:after="0" w:line="240" w:lineRule="auto"/>
        <w:ind w:left="2160" w:hanging="2160"/>
        <w:contextualSpacing/>
        <w:rPr>
          <w:sz w:val="20"/>
          <w:szCs w:val="20"/>
        </w:rPr>
      </w:pPr>
    </w:p>
    <w:p w:rsidR="00E630AF" w:rsidRPr="00D54601" w:rsidRDefault="00E630AF" w:rsidP="00E630AF">
      <w:pPr>
        <w:spacing w:after="0" w:line="240" w:lineRule="auto"/>
        <w:ind w:left="2160"/>
        <w:contextualSpacing/>
        <w:rPr>
          <w:sz w:val="20"/>
          <w:szCs w:val="20"/>
        </w:rPr>
      </w:pPr>
      <w:r w:rsidRPr="00D54601">
        <w:rPr>
          <w:sz w:val="20"/>
          <w:szCs w:val="20"/>
        </w:rPr>
        <w:t xml:space="preserve">The Operations Council is responsible </w:t>
      </w:r>
      <w:bookmarkStart w:id="0" w:name="_GoBack"/>
      <w:bookmarkEnd w:id="0"/>
      <w:r w:rsidRPr="00D54601">
        <w:rPr>
          <w:sz w:val="20"/>
          <w:szCs w:val="20"/>
        </w:rPr>
        <w:t xml:space="preserve">for </w:t>
      </w:r>
    </w:p>
    <w:p w:rsidR="00E630AF" w:rsidRPr="00D54601" w:rsidRDefault="00E630AF" w:rsidP="00E630AF">
      <w:pPr>
        <w:pStyle w:val="ListParagraph"/>
        <w:numPr>
          <w:ilvl w:val="0"/>
          <w:numId w:val="7"/>
        </w:numPr>
        <w:ind w:left="2520"/>
        <w:rPr>
          <w:sz w:val="20"/>
          <w:szCs w:val="20"/>
        </w:rPr>
      </w:pPr>
      <w:r w:rsidRPr="00D54601">
        <w:rPr>
          <w:sz w:val="20"/>
          <w:szCs w:val="20"/>
        </w:rPr>
        <w:t xml:space="preserve">leading efforts to ensure effective and efficient day-to-day functioning of various college operational systems, processes and procedures, and </w:t>
      </w:r>
    </w:p>
    <w:p w:rsidR="00C11F43" w:rsidRPr="00D54601" w:rsidRDefault="00E630AF" w:rsidP="00E630AF">
      <w:pPr>
        <w:pStyle w:val="ListParagraph"/>
        <w:numPr>
          <w:ilvl w:val="0"/>
          <w:numId w:val="7"/>
        </w:numPr>
        <w:ind w:left="2520"/>
        <w:rPr>
          <w:b/>
          <w:bCs/>
          <w:sz w:val="20"/>
          <w:szCs w:val="20"/>
        </w:rPr>
      </w:pPr>
      <w:proofErr w:type="gramStart"/>
      <w:r w:rsidRPr="00D54601">
        <w:rPr>
          <w:sz w:val="20"/>
          <w:szCs w:val="20"/>
        </w:rPr>
        <w:t>addressing</w:t>
      </w:r>
      <w:proofErr w:type="gramEnd"/>
      <w:r w:rsidRPr="00D54601">
        <w:rPr>
          <w:sz w:val="20"/>
          <w:szCs w:val="20"/>
        </w:rPr>
        <w:t xml:space="preserve"> and communicating (to ELT as well as constituency groups) major operational changes that impact how the college manages its day to day functions, and planning/training for operational changes.</w:t>
      </w:r>
    </w:p>
    <w:p w:rsidR="005F7FDD" w:rsidRPr="00D54601" w:rsidRDefault="00D8165F" w:rsidP="005C6909">
      <w:pPr>
        <w:spacing w:after="0" w:line="240" w:lineRule="auto"/>
        <w:contextualSpacing/>
        <w:rPr>
          <w:sz w:val="20"/>
          <w:szCs w:val="20"/>
        </w:rPr>
      </w:pPr>
      <w:r>
        <w:rPr>
          <w:sz w:val="20"/>
          <w:szCs w:val="20"/>
        </w:rPr>
        <w:pict>
          <v:rect id="_x0000_i1027" style="width:0;height:1.5pt" o:hrstd="t" o:hr="t" fillcolor="#a0a0a0" stroked="f"/>
        </w:pict>
      </w:r>
    </w:p>
    <w:p w:rsidR="00DF7A06" w:rsidRPr="00D54601" w:rsidRDefault="00C11F43" w:rsidP="005C6909">
      <w:pPr>
        <w:spacing w:after="0" w:line="240" w:lineRule="auto"/>
        <w:contextualSpacing/>
        <w:rPr>
          <w:sz w:val="20"/>
          <w:szCs w:val="20"/>
        </w:rPr>
      </w:pPr>
      <w:r w:rsidRPr="00D54601">
        <w:rPr>
          <w:rStyle w:val="Strong"/>
          <w:sz w:val="20"/>
          <w:szCs w:val="20"/>
        </w:rPr>
        <w:t>Deliverables:</w:t>
      </w:r>
      <w:r w:rsidR="001D0FC1" w:rsidRPr="00D54601">
        <w:rPr>
          <w:rStyle w:val="Strong"/>
          <w:sz w:val="20"/>
          <w:szCs w:val="20"/>
        </w:rPr>
        <w:tab/>
      </w:r>
      <w:r w:rsidR="00DF7A06" w:rsidRPr="00D54601">
        <w:rPr>
          <w:sz w:val="20"/>
          <w:szCs w:val="20"/>
        </w:rPr>
        <w:t>Specific duties and/or outcomes assigned to the Operations Council include:</w:t>
      </w:r>
    </w:p>
    <w:p w:rsidR="00DF7A06" w:rsidRPr="00D54601" w:rsidRDefault="00DF7A06" w:rsidP="005C6909">
      <w:pPr>
        <w:pStyle w:val="ListParagraph"/>
        <w:numPr>
          <w:ilvl w:val="0"/>
          <w:numId w:val="4"/>
        </w:numPr>
        <w:jc w:val="left"/>
        <w:rPr>
          <w:rFonts w:eastAsia="Times New Roman" w:cs="Arial"/>
          <w:sz w:val="20"/>
          <w:szCs w:val="20"/>
          <w:lang w:val="en"/>
        </w:rPr>
      </w:pPr>
      <w:r w:rsidRPr="00D54601">
        <w:rPr>
          <w:rFonts w:eastAsia="Times New Roman" w:cs="Arial"/>
          <w:sz w:val="20"/>
          <w:szCs w:val="20"/>
          <w:lang w:val="en"/>
        </w:rPr>
        <w:t>Review funded priorities associated with college planning and resource allocation.</w:t>
      </w:r>
    </w:p>
    <w:p w:rsidR="00DF7A06" w:rsidRPr="00D54601" w:rsidRDefault="00DF7A06" w:rsidP="005C6909">
      <w:pPr>
        <w:pStyle w:val="ListParagraph"/>
        <w:numPr>
          <w:ilvl w:val="0"/>
          <w:numId w:val="4"/>
        </w:numPr>
        <w:jc w:val="left"/>
        <w:rPr>
          <w:rFonts w:eastAsia="Times New Roman" w:cs="Arial"/>
          <w:sz w:val="20"/>
          <w:szCs w:val="20"/>
          <w:lang w:val="en"/>
        </w:rPr>
      </w:pPr>
      <w:r w:rsidRPr="00D54601">
        <w:rPr>
          <w:rFonts w:eastAsia="Times New Roman" w:cs="Arial"/>
          <w:sz w:val="20"/>
          <w:szCs w:val="20"/>
          <w:lang w:val="en"/>
        </w:rPr>
        <w:t xml:space="preserve">Provide leadership and coordination for college’s facilities, capital improvements, </w:t>
      </w:r>
      <w:r w:rsidR="00DE30FF" w:rsidRPr="00D54601">
        <w:rPr>
          <w:rFonts w:eastAsia="Times New Roman" w:cs="Arial"/>
          <w:sz w:val="20"/>
          <w:szCs w:val="20"/>
          <w:lang w:val="en"/>
        </w:rPr>
        <w:t xml:space="preserve">technology, public safety, </w:t>
      </w:r>
      <w:r w:rsidRPr="00D54601">
        <w:rPr>
          <w:rFonts w:eastAsia="Times New Roman" w:cs="Arial"/>
          <w:sz w:val="20"/>
          <w:szCs w:val="20"/>
          <w:lang w:val="en"/>
        </w:rPr>
        <w:t xml:space="preserve">maintenance, </w:t>
      </w:r>
      <w:r w:rsidR="00DE30FF" w:rsidRPr="00D54601">
        <w:rPr>
          <w:rFonts w:eastAsia="Times New Roman" w:cs="Arial"/>
          <w:sz w:val="20"/>
          <w:szCs w:val="20"/>
          <w:lang w:val="en"/>
        </w:rPr>
        <w:t xml:space="preserve">and </w:t>
      </w:r>
      <w:r w:rsidRPr="00D54601">
        <w:rPr>
          <w:rFonts w:eastAsia="Times New Roman" w:cs="Arial"/>
          <w:sz w:val="20"/>
          <w:szCs w:val="20"/>
          <w:lang w:val="en"/>
        </w:rPr>
        <w:t>sustainability.</w:t>
      </w:r>
    </w:p>
    <w:p w:rsidR="00DF7A06" w:rsidRPr="00D54601" w:rsidRDefault="00DF7A06" w:rsidP="005C6909">
      <w:pPr>
        <w:pStyle w:val="ListParagraph"/>
        <w:numPr>
          <w:ilvl w:val="0"/>
          <w:numId w:val="4"/>
        </w:numPr>
        <w:jc w:val="left"/>
        <w:rPr>
          <w:rFonts w:eastAsia="Times New Roman" w:cs="Arial"/>
          <w:sz w:val="20"/>
          <w:szCs w:val="20"/>
          <w:lang w:val="en"/>
        </w:rPr>
      </w:pPr>
      <w:r w:rsidRPr="00D54601">
        <w:rPr>
          <w:sz w:val="20"/>
          <w:szCs w:val="20"/>
        </w:rPr>
        <w:t>Provide leadership and direction in college’s efforts for making</w:t>
      </w:r>
      <w:r w:rsidR="00E630AF" w:rsidRPr="00D54601">
        <w:rPr>
          <w:sz w:val="20"/>
          <w:szCs w:val="20"/>
        </w:rPr>
        <w:t xml:space="preserve"> and communicating</w:t>
      </w:r>
      <w:r w:rsidRPr="00D54601">
        <w:rPr>
          <w:sz w:val="20"/>
          <w:szCs w:val="20"/>
        </w:rPr>
        <w:t xml:space="preserve"> improvements to operational processes</w:t>
      </w:r>
      <w:r w:rsidR="00DE30FF" w:rsidRPr="00D54601">
        <w:rPr>
          <w:sz w:val="20"/>
          <w:szCs w:val="20"/>
        </w:rPr>
        <w:t>.</w:t>
      </w:r>
    </w:p>
    <w:p w:rsidR="005607F6" w:rsidRPr="00D54601" w:rsidRDefault="005607F6" w:rsidP="005C6909">
      <w:pPr>
        <w:pStyle w:val="ListParagraph"/>
        <w:numPr>
          <w:ilvl w:val="0"/>
          <w:numId w:val="4"/>
        </w:numPr>
        <w:jc w:val="left"/>
        <w:rPr>
          <w:rFonts w:eastAsia="Times New Roman" w:cs="Arial"/>
          <w:sz w:val="20"/>
          <w:szCs w:val="20"/>
          <w:lang w:val="en"/>
        </w:rPr>
      </w:pPr>
      <w:r w:rsidRPr="00D54601">
        <w:rPr>
          <w:sz w:val="20"/>
          <w:szCs w:val="20"/>
        </w:rPr>
        <w:t>Provide leadership in the overseeing of resources for various professional development activities (Faculty, Classified, and Management).</w:t>
      </w:r>
    </w:p>
    <w:p w:rsidR="00E630AF" w:rsidRPr="00D54601" w:rsidRDefault="00E630AF" w:rsidP="00D54601">
      <w:pPr>
        <w:pStyle w:val="ListParagraph"/>
        <w:numPr>
          <w:ilvl w:val="0"/>
          <w:numId w:val="4"/>
        </w:numPr>
        <w:jc w:val="left"/>
        <w:rPr>
          <w:rFonts w:eastAsia="Times New Roman" w:cs="Arial"/>
          <w:sz w:val="20"/>
          <w:szCs w:val="20"/>
          <w:lang w:val="en"/>
        </w:rPr>
      </w:pPr>
      <w:r w:rsidRPr="00D54601">
        <w:rPr>
          <w:rFonts w:eastAsia="Times New Roman" w:cs="Arial"/>
          <w:sz w:val="20"/>
          <w:szCs w:val="20"/>
          <w:lang w:val="en"/>
        </w:rPr>
        <w:t>Sponsor operations project teams chartered by the ELT, including annual review (In the Spring) of the work of the team to assess and determine recommendations to the ELT for the continuation of teams into the next academic year.</w:t>
      </w:r>
    </w:p>
    <w:p w:rsidR="00E630AF" w:rsidRPr="00D54601" w:rsidRDefault="00D8165F" w:rsidP="00D54601">
      <w:pPr>
        <w:spacing w:after="0" w:line="240" w:lineRule="auto"/>
        <w:contextualSpacing/>
        <w:rPr>
          <w:sz w:val="20"/>
          <w:szCs w:val="20"/>
        </w:rPr>
      </w:pPr>
      <w:r>
        <w:rPr>
          <w:sz w:val="20"/>
          <w:szCs w:val="20"/>
        </w:rPr>
        <w:pict>
          <v:rect id="_x0000_i1028" style="width:0;height:1.5pt" o:hrstd="t" o:hr="t" fillcolor="#a0a0a0" stroked="f"/>
        </w:pict>
      </w:r>
      <w:r w:rsidR="00E630AF" w:rsidRPr="00D54601">
        <w:rPr>
          <w:b/>
          <w:bCs/>
          <w:color w:val="000000"/>
          <w:sz w:val="20"/>
          <w:szCs w:val="20"/>
        </w:rPr>
        <w:t>Membership:</w:t>
      </w:r>
    </w:p>
    <w:p w:rsidR="00E630AF" w:rsidRPr="00E630AF" w:rsidRDefault="00E630AF" w:rsidP="00E630AF">
      <w:pPr>
        <w:spacing w:after="0" w:line="240" w:lineRule="auto"/>
        <w:rPr>
          <w:rFonts w:eastAsia="Times New Roman" w:cs="Times New Roman"/>
          <w:sz w:val="20"/>
          <w:szCs w:val="20"/>
        </w:rPr>
      </w:pPr>
    </w:p>
    <w:p w:rsidR="00E630AF" w:rsidRPr="00D54601"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 xml:space="preserve">The Operations Council is currently comprised of 24 members (as specified by the ELT) inclusive of representatives of all four primary ARC constituency groups and assigned or appointed by their respective representative bodies (Management Team, Academic Senate, Classified Senate, and Associated Student Body). The term assigned to each appointed position (noted as “representative”) indicates the initial end of term for the person appointed to serve: Term 1 ends </w:t>
      </w:r>
      <w:proofErr w:type="gramStart"/>
      <w:r w:rsidRPr="00E630AF">
        <w:rPr>
          <w:rFonts w:eastAsia="Times New Roman" w:cs="Times New Roman"/>
          <w:color w:val="000000"/>
          <w:sz w:val="20"/>
          <w:szCs w:val="20"/>
        </w:rPr>
        <w:t>Spring</w:t>
      </w:r>
      <w:proofErr w:type="gramEnd"/>
      <w:r w:rsidRPr="00E630AF">
        <w:rPr>
          <w:rFonts w:eastAsia="Times New Roman" w:cs="Times New Roman"/>
          <w:color w:val="000000"/>
          <w:sz w:val="20"/>
          <w:szCs w:val="20"/>
        </w:rPr>
        <w:t xml:space="preserve"> 2019, Term 2 ends Spring 2020, and Term 3 ends Spring 2021</w:t>
      </w:r>
      <w:r w:rsidRPr="00E630AF">
        <w:rPr>
          <w:rFonts w:eastAsia="Times New Roman" w:cs="Times New Roman"/>
          <w:b/>
          <w:bCs/>
          <w:color w:val="000000"/>
          <w:sz w:val="20"/>
          <w:szCs w:val="20"/>
        </w:rPr>
        <w:t>.</w:t>
      </w:r>
    </w:p>
    <w:p w:rsidR="00E630AF" w:rsidRPr="00E630AF" w:rsidRDefault="00E630AF" w:rsidP="00E630AF">
      <w:pPr>
        <w:spacing w:after="0" w:line="240" w:lineRule="auto"/>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090"/>
        <w:gridCol w:w="1530"/>
        <w:gridCol w:w="810"/>
      </w:tblGrid>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Vice President, Administration (Chair)</w:t>
            </w:r>
            <w:ins w:id="1" w:author="Kaur, Kuldeep" w:date="2018-09-25T12:47:00Z">
              <w:r w:rsidR="007E3F5A">
                <w:rPr>
                  <w:rFonts w:eastAsia="Times New Roman" w:cs="Times New Roman"/>
                  <w:color w:val="000000"/>
                  <w:sz w:val="20"/>
                  <w:szCs w:val="20"/>
                </w:rPr>
                <w:t xml:space="preserve"> or designee</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(Co-Chair)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Dean of Planning Research and Technology</w:t>
            </w:r>
            <w:ins w:id="2" w:author="Kaur, Kuldeep" w:date="2018-09-25T12:48:00Z">
              <w:r w:rsidR="007E3F5A">
                <w:rPr>
                  <w:rFonts w:eastAsia="Times New Roman" w:cs="Times New Roman"/>
                  <w:color w:val="000000"/>
                  <w:sz w:val="20"/>
                  <w:szCs w:val="20"/>
                </w:rPr>
                <w:t xml:space="preserve"> or designee</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Director of Administrative Services</w:t>
            </w:r>
            <w:ins w:id="3" w:author="Kaur, Kuldeep" w:date="2018-09-25T12:48:00Z">
              <w:r w:rsidR="007E3F5A">
                <w:rPr>
                  <w:rFonts w:eastAsia="Times New Roman" w:cs="Times New Roman"/>
                  <w:color w:val="000000"/>
                  <w:sz w:val="20"/>
                  <w:szCs w:val="20"/>
                </w:rPr>
                <w:t xml:space="preserve"> or designee</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Business Office Supervisor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Information Technology Supervisor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Police Captain</w:t>
            </w:r>
            <w:ins w:id="4" w:author="Kaur, Kuldeep" w:date="2018-09-25T12:48:00Z">
              <w:r w:rsidR="007E3F5A">
                <w:rPr>
                  <w:rFonts w:eastAsia="Times New Roman" w:cs="Times New Roman"/>
                  <w:color w:val="000000"/>
                  <w:sz w:val="20"/>
                  <w:szCs w:val="20"/>
                </w:rPr>
                <w:t xml:space="preserve"> or designee</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Student Services Dean Representative</w:t>
            </w:r>
            <w:ins w:id="5" w:author="Kaur, Kuldeep" w:date="2018-09-25T12:48:00Z">
              <w:r w:rsidR="007E3F5A">
                <w:rPr>
                  <w:rFonts w:eastAsia="Times New Roman" w:cs="Times New Roman"/>
                  <w:color w:val="000000"/>
                  <w:sz w:val="20"/>
                  <w:szCs w:val="20"/>
                </w:rPr>
                <w:t xml:space="preserve"> or designee</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lastRenderedPageBreak/>
              <w:t xml:space="preserve">Dean of </w:t>
            </w:r>
            <w:proofErr w:type="spellStart"/>
            <w:r w:rsidRPr="00E630AF">
              <w:rPr>
                <w:rFonts w:eastAsia="Times New Roman" w:cs="Times New Roman"/>
                <w:color w:val="000000"/>
                <w:sz w:val="20"/>
                <w:szCs w:val="20"/>
              </w:rPr>
              <w:t>Natomas</w:t>
            </w:r>
            <w:proofErr w:type="spellEnd"/>
            <w:r w:rsidRPr="00E630AF">
              <w:rPr>
                <w:rFonts w:eastAsia="Times New Roman" w:cs="Times New Roman"/>
                <w:color w:val="000000"/>
                <w:sz w:val="20"/>
                <w:szCs w:val="20"/>
              </w:rPr>
              <w:t xml:space="preserve"> Education Center</w:t>
            </w:r>
            <w:ins w:id="6" w:author="Kaur, Kuldeep" w:date="2018-09-25T12:48:00Z">
              <w:r w:rsidR="007E3F5A">
                <w:rPr>
                  <w:rFonts w:eastAsia="Times New Roman" w:cs="Times New Roman"/>
                  <w:color w:val="000000"/>
                  <w:sz w:val="20"/>
                  <w:szCs w:val="20"/>
                </w:rPr>
                <w:t xml:space="preserve"> or designee</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Dean of Kinesiology and Athletics</w:t>
            </w:r>
            <w:ins w:id="7" w:author="Kaur, Kuldeep" w:date="2018-09-25T12:48:00Z">
              <w:r w:rsidR="007E3F5A">
                <w:rPr>
                  <w:rFonts w:eastAsia="Times New Roman" w:cs="Times New Roman"/>
                  <w:color w:val="000000"/>
                  <w:sz w:val="20"/>
                  <w:szCs w:val="20"/>
                </w:rPr>
                <w:t xml:space="preserve"> or designee</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Associate Vice President, Workforce Development</w:t>
            </w:r>
            <w:ins w:id="8" w:author="Kaur, Kuldeep" w:date="2018-09-25T12:48:00Z">
              <w:r w:rsidR="007E3F5A">
                <w:rPr>
                  <w:rFonts w:eastAsia="Times New Roman" w:cs="Times New Roman"/>
                  <w:color w:val="000000"/>
                  <w:sz w:val="20"/>
                  <w:szCs w:val="20"/>
                </w:rPr>
                <w:t xml:space="preserve"> or designee</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College Nurse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Distance Education Coordinator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Instruction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Student Services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Administrative Services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Safety Representative - Los Rios Supervisors Association (LRSA)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Safety Representative - Los Rios Classified Employees Association (LRCEA)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Safety Representative - Service Employee International Union ( SEIU)</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 xml:space="preserve">Safety Representative - Los Rios College Federation of Teachers (LRCFT)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Associated Student Body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Student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Associated Student Body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Student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bl>
    <w:p w:rsidR="00237931" w:rsidRPr="00D54601" w:rsidRDefault="00237931" w:rsidP="005C6909">
      <w:pPr>
        <w:ind w:left="2160" w:hanging="2880"/>
        <w:rPr>
          <w:rStyle w:val="Strong"/>
          <w:sz w:val="20"/>
          <w:szCs w:val="20"/>
        </w:rPr>
      </w:pPr>
    </w:p>
    <w:sectPr w:rsidR="00237931" w:rsidRPr="00D54601" w:rsidSect="0023793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5F" w:rsidRDefault="00D8165F" w:rsidP="00852EEC">
      <w:pPr>
        <w:spacing w:after="0" w:line="240" w:lineRule="auto"/>
      </w:pPr>
      <w:r>
        <w:separator/>
      </w:r>
    </w:p>
  </w:endnote>
  <w:endnote w:type="continuationSeparator" w:id="0">
    <w:p w:rsidR="00D8165F" w:rsidRDefault="00D8165F" w:rsidP="0085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48" w:rsidRPr="007F38DB" w:rsidRDefault="00E276D9" w:rsidP="00C51348">
    <w:pPr>
      <w:pStyle w:val="Footer"/>
      <w:tabs>
        <w:tab w:val="clear" w:pos="9360"/>
        <w:tab w:val="right" w:pos="10800"/>
      </w:tabs>
      <w:rPr>
        <w:sz w:val="20"/>
      </w:rPr>
    </w:pPr>
    <w:r>
      <w:rPr>
        <w:sz w:val="20"/>
      </w:rPr>
      <w:fldChar w:fldCharType="begin"/>
    </w:r>
    <w:r>
      <w:rPr>
        <w:sz w:val="20"/>
      </w:rPr>
      <w:instrText xml:space="preserve"> TITLE   \* MERGEFORMAT </w:instrText>
    </w:r>
    <w:r>
      <w:rPr>
        <w:sz w:val="20"/>
      </w:rPr>
      <w:fldChar w:fldCharType="separate"/>
    </w:r>
    <w:r w:rsidR="00FB566A">
      <w:rPr>
        <w:sz w:val="20"/>
      </w:rPr>
      <w:t>ARC OC Action Charter</w:t>
    </w:r>
    <w:r>
      <w:rPr>
        <w:sz w:val="20"/>
      </w:rPr>
      <w:fldChar w:fldCharType="end"/>
    </w:r>
    <w:r w:rsidR="00C51348" w:rsidRPr="007F38DB">
      <w:rPr>
        <w:sz w:val="20"/>
      </w:rPr>
      <w:tab/>
    </w:r>
    <w:r w:rsidR="00C51348" w:rsidRPr="007F38DB">
      <w:rPr>
        <w:sz w:val="20"/>
      </w:rPr>
      <w:tab/>
      <w:t xml:space="preserve">Page </w:t>
    </w:r>
    <w:r w:rsidR="007F38DB" w:rsidRPr="007F38DB">
      <w:rPr>
        <w:sz w:val="20"/>
      </w:rPr>
      <w:fldChar w:fldCharType="begin"/>
    </w:r>
    <w:r w:rsidR="007F38DB" w:rsidRPr="007F38DB">
      <w:rPr>
        <w:sz w:val="20"/>
      </w:rPr>
      <w:instrText xml:space="preserve"> PAGE   \* MERGEFORMAT </w:instrText>
    </w:r>
    <w:r w:rsidR="007F38DB" w:rsidRPr="007F38DB">
      <w:rPr>
        <w:sz w:val="20"/>
      </w:rPr>
      <w:fldChar w:fldCharType="separate"/>
    </w:r>
    <w:r w:rsidR="00CC526A">
      <w:rPr>
        <w:noProof/>
        <w:sz w:val="20"/>
      </w:rPr>
      <w:t>1</w:t>
    </w:r>
    <w:r w:rsidR="007F38DB" w:rsidRPr="007F38DB">
      <w:rPr>
        <w:sz w:val="20"/>
      </w:rPr>
      <w:fldChar w:fldCharType="end"/>
    </w:r>
    <w:r w:rsidR="007F38DB" w:rsidRPr="007F38DB">
      <w:rPr>
        <w:sz w:val="20"/>
      </w:rPr>
      <w:t xml:space="preserve"> of</w:t>
    </w:r>
    <w:r w:rsidR="00C51348" w:rsidRPr="007F38DB">
      <w:rPr>
        <w:sz w:val="20"/>
      </w:rPr>
      <w:t xml:space="preserve"> </w:t>
    </w:r>
    <w:r w:rsidR="00C51348" w:rsidRPr="007F38DB">
      <w:rPr>
        <w:sz w:val="20"/>
      </w:rPr>
      <w:fldChar w:fldCharType="begin"/>
    </w:r>
    <w:r w:rsidR="00C51348" w:rsidRPr="007F38DB">
      <w:rPr>
        <w:sz w:val="20"/>
      </w:rPr>
      <w:instrText xml:space="preserve"> NUMPAGES   \* MERGEFORMAT </w:instrText>
    </w:r>
    <w:r w:rsidR="00C51348" w:rsidRPr="007F38DB">
      <w:rPr>
        <w:sz w:val="20"/>
      </w:rPr>
      <w:fldChar w:fldCharType="separate"/>
    </w:r>
    <w:r w:rsidR="00CC526A">
      <w:rPr>
        <w:noProof/>
        <w:sz w:val="20"/>
      </w:rPr>
      <w:t>2</w:t>
    </w:r>
    <w:r w:rsidR="00C51348" w:rsidRPr="007F38DB">
      <w:rPr>
        <w:sz w:val="20"/>
      </w:rPr>
      <w:fldChar w:fldCharType="end"/>
    </w:r>
  </w:p>
  <w:p w:rsidR="00852EEC" w:rsidRPr="007F38DB" w:rsidRDefault="00E276D9" w:rsidP="00C51348">
    <w:pPr>
      <w:pStyle w:val="Footer"/>
      <w:tabs>
        <w:tab w:val="clear" w:pos="9360"/>
        <w:tab w:val="right" w:pos="10800"/>
      </w:tabs>
      <w:rPr>
        <w:sz w:val="20"/>
      </w:rPr>
    </w:pPr>
    <w:r>
      <w:rPr>
        <w:sz w:val="20"/>
      </w:rPr>
      <w:fldChar w:fldCharType="begin"/>
    </w:r>
    <w:r>
      <w:rPr>
        <w:sz w:val="20"/>
      </w:rPr>
      <w:instrText xml:space="preserve"> AUTHOR   \* MERGEFORMAT </w:instrText>
    </w:r>
    <w:r>
      <w:rPr>
        <w:sz w:val="20"/>
      </w:rPr>
      <w:fldChar w:fldCharType="separate"/>
    </w:r>
    <w:r w:rsidR="00FB566A">
      <w:rPr>
        <w:noProof/>
        <w:sz w:val="20"/>
      </w:rPr>
      <w:t>ARC Executive Leadership Team (ELT)</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5F" w:rsidRDefault="00D8165F" w:rsidP="00852EEC">
      <w:pPr>
        <w:spacing w:after="0" w:line="240" w:lineRule="auto"/>
      </w:pPr>
      <w:r>
        <w:separator/>
      </w:r>
    </w:p>
  </w:footnote>
  <w:footnote w:type="continuationSeparator" w:id="0">
    <w:p w:rsidR="00D8165F" w:rsidRDefault="00D8165F" w:rsidP="00852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3E" w:rsidRDefault="00D8165F" w:rsidP="000D123E">
    <w:pPr>
      <w:pStyle w:val="Header"/>
      <w:tabs>
        <w:tab w:val="clear" w:pos="9360"/>
        <w:tab w:val="right" w:pos="10800"/>
      </w:tabs>
    </w:pPr>
    <w:sdt>
      <w:sdtPr>
        <w:id w:val="167114254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D123E">
      <w:t>American River College</w:t>
    </w:r>
    <w:r w:rsidR="000D123E">
      <w:tab/>
    </w:r>
    <w:r w:rsidR="000D123E">
      <w:tab/>
      <w:t xml:space="preserve">Adopted </w:t>
    </w:r>
    <w:r w:rsidR="00A803F8">
      <w:t>XXXXX</w:t>
    </w:r>
  </w:p>
  <w:p w:rsidR="000D123E" w:rsidRDefault="000D123E" w:rsidP="000D123E">
    <w:pPr>
      <w:pStyle w:val="Header"/>
      <w:tabs>
        <w:tab w:val="clear" w:pos="9360"/>
        <w:tab w:val="right" w:pos="1080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A4545"/>
    <w:multiLevelType w:val="multilevel"/>
    <w:tmpl w:val="A1C4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16F1D"/>
    <w:multiLevelType w:val="hybridMultilevel"/>
    <w:tmpl w:val="07162D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5C4C68"/>
    <w:multiLevelType w:val="multilevel"/>
    <w:tmpl w:val="10665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37006"/>
    <w:multiLevelType w:val="hybridMultilevel"/>
    <w:tmpl w:val="C9FEA2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2876E01"/>
    <w:multiLevelType w:val="hybridMultilevel"/>
    <w:tmpl w:val="390E31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A7F22EF"/>
    <w:multiLevelType w:val="hybridMultilevel"/>
    <w:tmpl w:val="5AFE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ur, Kuldeep">
    <w15:presenceInfo w15:providerId="AD" w15:userId="S-1-5-21-1725925698-1882216556-1664060796-373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31"/>
    <w:rsid w:val="00042EE0"/>
    <w:rsid w:val="000D123E"/>
    <w:rsid w:val="000D12D6"/>
    <w:rsid w:val="001D0FC1"/>
    <w:rsid w:val="00237931"/>
    <w:rsid w:val="003E325C"/>
    <w:rsid w:val="003F7FEA"/>
    <w:rsid w:val="005607F6"/>
    <w:rsid w:val="00597064"/>
    <w:rsid w:val="005C6909"/>
    <w:rsid w:val="005F7FDD"/>
    <w:rsid w:val="006C3189"/>
    <w:rsid w:val="00731E94"/>
    <w:rsid w:val="007749CD"/>
    <w:rsid w:val="007B19B3"/>
    <w:rsid w:val="007E3F5A"/>
    <w:rsid w:val="007F38DB"/>
    <w:rsid w:val="00852EEC"/>
    <w:rsid w:val="008D6721"/>
    <w:rsid w:val="008E160B"/>
    <w:rsid w:val="008E5A21"/>
    <w:rsid w:val="009068A6"/>
    <w:rsid w:val="009540FD"/>
    <w:rsid w:val="0096032A"/>
    <w:rsid w:val="00964F25"/>
    <w:rsid w:val="009D38A1"/>
    <w:rsid w:val="009F475A"/>
    <w:rsid w:val="00A5035A"/>
    <w:rsid w:val="00A67DE7"/>
    <w:rsid w:val="00A803F8"/>
    <w:rsid w:val="00B07705"/>
    <w:rsid w:val="00C11F43"/>
    <w:rsid w:val="00C51348"/>
    <w:rsid w:val="00CC526A"/>
    <w:rsid w:val="00D54601"/>
    <w:rsid w:val="00D8165F"/>
    <w:rsid w:val="00DA009E"/>
    <w:rsid w:val="00DE30FF"/>
    <w:rsid w:val="00DF7A06"/>
    <w:rsid w:val="00E276D9"/>
    <w:rsid w:val="00E630AF"/>
    <w:rsid w:val="00FB566A"/>
    <w:rsid w:val="00FE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5D9BB17-AD0F-42EE-A2E6-E4A3F652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79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9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793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37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793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37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793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11F43"/>
    <w:rPr>
      <w:b/>
      <w:bCs/>
    </w:rPr>
  </w:style>
  <w:style w:type="paragraph" w:styleId="ListParagraph">
    <w:name w:val="List Paragraph"/>
    <w:basedOn w:val="Normal"/>
    <w:uiPriority w:val="34"/>
    <w:qFormat/>
    <w:rsid w:val="001D0FC1"/>
    <w:pPr>
      <w:spacing w:after="0" w:line="240" w:lineRule="auto"/>
      <w:ind w:left="720"/>
      <w:contextualSpacing/>
      <w:jc w:val="both"/>
    </w:pPr>
    <w:rPr>
      <w:sz w:val="24"/>
      <w:szCs w:val="24"/>
    </w:rPr>
  </w:style>
  <w:style w:type="paragraph" w:styleId="Header">
    <w:name w:val="header"/>
    <w:basedOn w:val="Normal"/>
    <w:link w:val="HeaderChar"/>
    <w:uiPriority w:val="99"/>
    <w:unhideWhenUsed/>
    <w:rsid w:val="00852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EC"/>
  </w:style>
  <w:style w:type="paragraph" w:styleId="Footer">
    <w:name w:val="footer"/>
    <w:basedOn w:val="Normal"/>
    <w:link w:val="FooterChar"/>
    <w:uiPriority w:val="99"/>
    <w:unhideWhenUsed/>
    <w:rsid w:val="00852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EC"/>
  </w:style>
  <w:style w:type="paragraph" w:styleId="BalloonText">
    <w:name w:val="Balloon Text"/>
    <w:basedOn w:val="Normal"/>
    <w:link w:val="BalloonTextChar"/>
    <w:uiPriority w:val="99"/>
    <w:semiHidden/>
    <w:unhideWhenUsed/>
    <w:rsid w:val="0085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EC"/>
    <w:rPr>
      <w:rFonts w:ascii="Tahoma" w:hAnsi="Tahoma" w:cs="Tahoma"/>
      <w:sz w:val="16"/>
      <w:szCs w:val="16"/>
    </w:rPr>
  </w:style>
  <w:style w:type="paragraph" w:styleId="NormalWeb">
    <w:name w:val="Normal (Web)"/>
    <w:basedOn w:val="Normal"/>
    <w:uiPriority w:val="99"/>
    <w:semiHidden/>
    <w:unhideWhenUsed/>
    <w:rsid w:val="00E63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0406">
      <w:bodyDiv w:val="1"/>
      <w:marLeft w:val="0"/>
      <w:marRight w:val="0"/>
      <w:marTop w:val="0"/>
      <w:marBottom w:val="0"/>
      <w:divBdr>
        <w:top w:val="none" w:sz="0" w:space="0" w:color="auto"/>
        <w:left w:val="none" w:sz="0" w:space="0" w:color="auto"/>
        <w:bottom w:val="none" w:sz="0" w:space="0" w:color="auto"/>
        <w:right w:val="none" w:sz="0" w:space="0" w:color="auto"/>
      </w:divBdr>
      <w:divsChild>
        <w:div w:id="131275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ARC OC Action Charter</vt:lpstr>
    </vt:vector>
  </TitlesOfParts>
  <Company>Microsoft</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OC Action Charter</dc:title>
  <dc:creator>ARC Executive Leadership Team (ELT)</dc:creator>
  <cp:lastModifiedBy>Kaur, Kuldeep</cp:lastModifiedBy>
  <cp:revision>2</cp:revision>
  <cp:lastPrinted>2018-01-24T18:52:00Z</cp:lastPrinted>
  <dcterms:created xsi:type="dcterms:W3CDTF">2018-09-25T19:50:00Z</dcterms:created>
  <dcterms:modified xsi:type="dcterms:W3CDTF">2018-09-25T19:50:00Z</dcterms:modified>
</cp:coreProperties>
</file>